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val="en-US" w:eastAsia="zh-CN"/>
        </w:rPr>
        <w:t>吉林省农业投资集团有限</w:t>
      </w:r>
      <w:r>
        <w:rPr>
          <w:rFonts w:hint="eastAsia" w:ascii="黑体" w:eastAsia="黑体"/>
          <w:sz w:val="44"/>
          <w:szCs w:val="44"/>
        </w:rPr>
        <w:t>招聘报名表</w:t>
      </w:r>
    </w:p>
    <w:bookmarkEnd w:id="0"/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黑体" w:eastAsia="黑体"/>
          <w:sz w:val="30"/>
          <w:szCs w:val="30"/>
          <w:lang w:val="en-US" w:eastAsia="zh-CN"/>
        </w:rPr>
        <w:t>NO(   )</w:t>
      </w:r>
    </w:p>
    <w:tbl>
      <w:tblPr>
        <w:tblStyle w:val="8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96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应聘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numPr>
                <w:ins w:id="16" w:author="Microsoft" w:date=""/>
              </w:numPr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专业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工作状态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□在职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□待业   □其他</w:t>
            </w:r>
            <w:r>
              <w:rPr>
                <w:rFonts w:ascii="宋体" w:hAnsi="宋体"/>
                <w:sz w:val="20"/>
                <w:szCs w:val="20"/>
              </w:rPr>
              <w:t>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家庭住址</w:t>
            </w:r>
          </w:p>
        </w:tc>
        <w:tc>
          <w:tcPr>
            <w:tcW w:w="8931" w:type="dxa"/>
            <w:gridSpan w:val="11"/>
            <w:noWrap w:val="0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5" w:author="Microsoft" w:date=""/>
              </w:numPr>
              <w:ind w:firstLine="420" w:firstLineChars="200"/>
              <w:jc w:val="both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特长</w:t>
            </w:r>
          </w:p>
        </w:tc>
        <w:tc>
          <w:tcPr>
            <w:tcW w:w="8931" w:type="dxa"/>
            <w:gridSpan w:val="11"/>
            <w:noWrap w:val="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（从最近、最高学历起）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</w:t>
            </w:r>
            <w:r>
              <w:rPr>
                <w:rFonts w:ascii="微软雅黑" w:hAnsi="微软雅黑" w:eastAsia="微软雅黑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Cs w:val="21"/>
              </w:rPr>
              <w:t>月）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学历、学位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全日制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是否211、985院校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（从最近任职的单位起）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（年</w:t>
            </w:r>
            <w:r>
              <w:rPr>
                <w:rFonts w:ascii="微软雅黑" w:hAnsi="微软雅黑" w:eastAsia="微软雅黑"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szCs w:val="21"/>
              </w:rPr>
              <w:t>月）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numPr>
                <w:ins w:id="41" w:author="Microsoft" w:date="2016-05-24T18:06:00Z"/>
              </w:numPr>
              <w:spacing w:line="2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numPr>
                <w:ins w:id="42" w:author="Microsoft" w:date="2016-05-24T18:06:00Z"/>
              </w:numPr>
              <w:spacing w:line="2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numPr>
                <w:ins w:id="43" w:author="Microsoft" w:date="2016-05-24T18:06:00Z"/>
              </w:numPr>
              <w:spacing w:line="2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numPr>
                <w:ins w:id="44" w:author="Microsoft" w:date="2016-05-24T18:06:00Z"/>
              </w:numPr>
              <w:spacing w:line="2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numPr>
                <w:ins w:id="45" w:author="Microsoft" w:date="2016-05-24T18:06:00Z"/>
              </w:numPr>
              <w:spacing w:line="24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职业</w:t>
            </w:r>
            <w:r>
              <w:rPr>
                <w:rFonts w:ascii="微软雅黑" w:hAnsi="微软雅黑" w:eastAsia="微软雅黑"/>
                <w:b/>
                <w:szCs w:val="21"/>
              </w:rPr>
              <w:t>/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执业资格、职称证书</w:t>
            </w:r>
          </w:p>
          <w:p>
            <w:pPr>
              <w:numPr>
                <w:ins w:id="46" w:author="Microsoft" w:date="2016-05-24T18:06:00Z"/>
              </w:num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授予时间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证书全称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50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51" w:author="Microsoft" w:date="2016-05-24T18:06:00Z"/>
              </w:num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52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numPr>
                <w:ins w:id="53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numPr>
          <w:ins w:id="58" w:author="Microsoft" w:date="2016-05-24T18:06:00Z"/>
        </w:numPr>
        <w:rPr>
          <w:sz w:val="24"/>
        </w:rPr>
      </w:pPr>
      <w:r>
        <w:rPr>
          <w:sz w:val="24"/>
        </w:rPr>
        <w:t xml:space="preserve">     </w:t>
      </w:r>
    </w:p>
    <w:tbl>
      <w:tblPr>
        <w:tblStyle w:val="8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3" w:hRule="atLeast"/>
        </w:trPr>
        <w:tc>
          <w:tcPr>
            <w:tcW w:w="16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ns w:id="59" w:author="Microsoft" w:date="2016-05-24T18:06:00Z"/>
              </w:num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60" w:author="Microsoft" w:date="2016-05-24T18:06:00Z"/>
              </w:num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家庭主要成员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62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称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谓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63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64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65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66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67" w:author="Microsoft" w:date="2016-05-24T18:06:00Z"/>
              </w:num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68" w:author="Microsoft" w:date="2016-05-24T18:06:00Z"/>
              </w:num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微软雅黑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69" w:author="Microsoft" w:date="2016-05-24T18:06:00Z"/>
              </w:num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70" w:author="Microsoft" w:date="2016-05-24T18:06:00Z"/>
              </w:numPr>
              <w:spacing w:line="26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noWrap w:val="0"/>
            <w:vAlign w:val="center"/>
          </w:tcPr>
          <w:p>
            <w:pPr>
              <w:numPr>
                <w:ins w:id="71" w:author="Microsoft" w:date="2016-05-24T18:06:00Z"/>
              </w:numPr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7765C1-9B59-442E-AA46-8AF9DA5FEB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254CF2D-7DC5-4845-A0E4-0C3DA404635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92718D-830F-4FAF-893E-ED6850919FC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5A8854C2-7B19-4FC6-90FA-B830CF63B4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BiYTNhMzY4MjI4ZTgzNzkzZDMyYmU3YzhjMTAifQ=="/>
  </w:docVars>
  <w:rsids>
    <w:rsidRoot w:val="51DC3CD3"/>
    <w:rsid w:val="0A003679"/>
    <w:rsid w:val="22057540"/>
    <w:rsid w:val="22A11EDD"/>
    <w:rsid w:val="2B6B4872"/>
    <w:rsid w:val="2C6B471E"/>
    <w:rsid w:val="31FD7870"/>
    <w:rsid w:val="335C02D0"/>
    <w:rsid w:val="49A32653"/>
    <w:rsid w:val="4BC468B1"/>
    <w:rsid w:val="51DC3CD3"/>
    <w:rsid w:val="538C4158"/>
    <w:rsid w:val="5BA81914"/>
    <w:rsid w:val="62FB040C"/>
    <w:rsid w:val="68680414"/>
    <w:rsid w:val="778270BE"/>
    <w:rsid w:val="785832C3"/>
    <w:rsid w:val="7A6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1197</Words>
  <Characters>1289</Characters>
  <Lines>0</Lines>
  <Paragraphs>0</Paragraphs>
  <TotalTime>1</TotalTime>
  <ScaleCrop>false</ScaleCrop>
  <LinksUpToDate>false</LinksUpToDate>
  <CharactersWithSpaces>1373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郑世杰</dc:creator>
  <cp:lastModifiedBy>解秋实</cp:lastModifiedBy>
  <cp:lastPrinted>2022-10-18T07:20:00Z</cp:lastPrinted>
  <dcterms:modified xsi:type="dcterms:W3CDTF">2022-10-18T09:29:18Z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69F614C6110B4812A612D5DD1D63102E</vt:lpwstr>
  </property>
</Properties>
</file>