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吉林省农业投资集团有限公司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招聘报名表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                   </w:t>
      </w:r>
    </w:p>
    <w:tbl>
      <w:tblPr>
        <w:tblStyle w:val="6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78" w:type="dxa"/>
            <w:gridSpan w:val="9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个月内白底免冠照片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6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7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numPr>
                <w:ins w:id="16" w:author="Microsoft" w:date=""/>
              </w:numPr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1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733" w:type="dxa"/>
            <w:gridSpan w:val="3"/>
            <w:noWrap w:val="0"/>
            <w:vAlign w:val="center"/>
          </w:tcPr>
          <w:p>
            <w:pPr>
              <w:numPr>
                <w:ins w:id="19" w:author="Microsoft" w:date="2016-05-24T18:06:00Z"/>
              </w:num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工作状态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□在职  □待业   □其他_________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noWrap w:val="0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01" w:type="dxa"/>
            <w:noWrap w:val="0"/>
            <w:vAlign w:val="center"/>
          </w:tcPr>
          <w:p>
            <w:pPr>
              <w:numPr>
                <w:ins w:id="25" w:author="Microsoft" w:date=""/>
              </w:num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numPr>
                <w:ins w:id="27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工作经历</w:t>
            </w:r>
          </w:p>
          <w:p>
            <w:pPr>
              <w:numPr>
                <w:ins w:id="28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（从任职单位起）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numPr>
                <w:ins w:id="31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工作单位及岗位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2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ns w:id="50" w:author="Microsoft" w:date="2016-05-24T18:06:00Z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</w:t>
      </w:r>
    </w:p>
    <w:tbl>
      <w:tblPr>
        <w:tblStyle w:val="6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16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numPr>
                <w:ins w:id="51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52" w:author="Microsoft" w:date="2016-05-24T18:06:00Z"/>
              </w:num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学习工作期间奖惩情况</w:t>
            </w:r>
          </w:p>
        </w:tc>
        <w:tc>
          <w:tcPr>
            <w:tcW w:w="902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numPr>
                <w:ins w:id="53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家庭主要成员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4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5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6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59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numPr>
                <w:ins w:id="61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noWrap w:val="0"/>
            <w:vAlign w:val="center"/>
          </w:tcPr>
          <w:p>
            <w:pPr>
              <w:numPr>
                <w:ins w:id="62" w:author="Microsoft" w:date="2016-05-24T18:06:00Z"/>
              </w:num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32" w:type="dxa"/>
            <w:gridSpan w:val="6"/>
            <w:noWrap w:val="0"/>
            <w:vAlign w:val="center"/>
          </w:tcPr>
          <w:p>
            <w:pPr>
              <w:numPr>
                <w:ins w:id="63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本人郑重承诺：以上所填写的信息真实准确、并无虚假，一经发现，本人自动放弃笔试、面试及录取资格。 </w:t>
            </w:r>
          </w:p>
          <w:p>
            <w:pPr>
              <w:numPr>
                <w:ins w:id="64" w:author="Microsoft" w:date="2016-05-24T18:06:00Z"/>
              </w:numP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</w:p>
          <w:p>
            <w:pPr>
              <w:numPr>
                <w:ins w:id="65" w:author="Microsoft" w:date="2016-05-24T18:06:00Z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                                                                    承诺人：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3C3157-C34C-4D56-A0F2-49DA803C76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004447-8384-4D67-AB48-C5CF801F1B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NTljY2JlMGMyNWQ5NmE2Y2M0YzE4ZmVmYmM5MjcifQ=="/>
  </w:docVars>
  <w:rsids>
    <w:rsidRoot w:val="51DC3CD3"/>
    <w:rsid w:val="002C1BCE"/>
    <w:rsid w:val="00731666"/>
    <w:rsid w:val="010D5361"/>
    <w:rsid w:val="089764D3"/>
    <w:rsid w:val="094E3682"/>
    <w:rsid w:val="09F130D2"/>
    <w:rsid w:val="0A003679"/>
    <w:rsid w:val="0FDB6AAD"/>
    <w:rsid w:val="113030D4"/>
    <w:rsid w:val="1A5E0817"/>
    <w:rsid w:val="1D156539"/>
    <w:rsid w:val="201F4440"/>
    <w:rsid w:val="20633052"/>
    <w:rsid w:val="219D0C9F"/>
    <w:rsid w:val="22057540"/>
    <w:rsid w:val="222127CE"/>
    <w:rsid w:val="266460D4"/>
    <w:rsid w:val="2B6B4872"/>
    <w:rsid w:val="2BCA4992"/>
    <w:rsid w:val="2C2D709D"/>
    <w:rsid w:val="2C6B471E"/>
    <w:rsid w:val="2DB93D3A"/>
    <w:rsid w:val="31FD7870"/>
    <w:rsid w:val="33154DBE"/>
    <w:rsid w:val="335C02D0"/>
    <w:rsid w:val="337215D1"/>
    <w:rsid w:val="3FC266D5"/>
    <w:rsid w:val="425217A1"/>
    <w:rsid w:val="42F97BDF"/>
    <w:rsid w:val="4303280C"/>
    <w:rsid w:val="49266573"/>
    <w:rsid w:val="49A32653"/>
    <w:rsid w:val="4B105D16"/>
    <w:rsid w:val="4BC468B1"/>
    <w:rsid w:val="4F874C14"/>
    <w:rsid w:val="50047063"/>
    <w:rsid w:val="51DC3CD3"/>
    <w:rsid w:val="538C4158"/>
    <w:rsid w:val="53F53BDB"/>
    <w:rsid w:val="557E7A37"/>
    <w:rsid w:val="55E72EFB"/>
    <w:rsid w:val="59087934"/>
    <w:rsid w:val="5BA81914"/>
    <w:rsid w:val="5CE648D9"/>
    <w:rsid w:val="60AE3960"/>
    <w:rsid w:val="613E0DD5"/>
    <w:rsid w:val="61FB123A"/>
    <w:rsid w:val="62894684"/>
    <w:rsid w:val="62FB040C"/>
    <w:rsid w:val="68680414"/>
    <w:rsid w:val="6C792F6B"/>
    <w:rsid w:val="762F6D8F"/>
    <w:rsid w:val="778270BE"/>
    <w:rsid w:val="785832C3"/>
    <w:rsid w:val="7A6879D2"/>
    <w:rsid w:val="7DDD4750"/>
    <w:rsid w:val="7E1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277</Characters>
  <Lines>0</Lines>
  <Paragraphs>0</Paragraphs>
  <TotalTime>2</TotalTime>
  <ScaleCrop>false</ScaleCrop>
  <LinksUpToDate>false</LinksUpToDate>
  <CharactersWithSpaces>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郑世杰</dc:creator>
  <cp:lastModifiedBy>解秋实</cp:lastModifiedBy>
  <cp:lastPrinted>2023-01-16T06:50:00Z</cp:lastPrinted>
  <dcterms:modified xsi:type="dcterms:W3CDTF">2023-02-02T03:42:13Z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EF59BA1282254E41954FE3212806FAAF</vt:lpwstr>
  </property>
</Properties>
</file>