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附件：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吉林省农业投资集团有限公司招聘报名表                             </w:t>
      </w:r>
    </w:p>
    <w:tbl>
      <w:tblPr>
        <w:tblStyle w:val="12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425"/>
        <w:gridCol w:w="851"/>
        <w:gridCol w:w="850"/>
        <w:gridCol w:w="284"/>
        <w:gridCol w:w="1559"/>
        <w:gridCol w:w="284"/>
        <w:gridCol w:w="1275"/>
        <w:gridCol w:w="174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6978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本人近3个月内白底免冠照片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0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1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2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3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4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5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numPr>
                <w:ins w:id="6" w:author="Microsoft" w:date="2016-05-24T18:06:00Z"/>
              </w:num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701" w:type="dxa"/>
            <w:tcBorders>
              <w:top w:val="single" w:color="auto" w:sz="6" w:space="0"/>
            </w:tcBorders>
            <w:vAlign w:val="center"/>
          </w:tcPr>
          <w:p>
            <w:pPr>
              <w:numPr>
                <w:ins w:id="7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numPr>
                <w:ins w:id="8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numPr>
                <w:ins w:id="9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numPr>
                <w:ins w:id="10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</w:tcBorders>
            <w:vAlign w:val="center"/>
          </w:tcPr>
          <w:p>
            <w:pPr>
              <w:numPr>
                <w:ins w:id="11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</w:t>
            </w:r>
          </w:p>
        </w:tc>
        <w:tc>
          <w:tcPr>
            <w:tcW w:w="173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numPr>
                <w:ins w:id="12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numPr>
                <w:ins w:id="13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01" w:type="dxa"/>
            <w:vAlign w:val="center"/>
          </w:tcPr>
          <w:p>
            <w:pPr>
              <w:numPr>
                <w:ins w:id="14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numPr>
                <w:ins w:id="15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numPr>
                <w:ins w:id="16" w:author="Microsoft" w:date="1901-01-01T00:00:00Z"/>
              </w:numPr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numPr>
                <w:ins w:id="17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numPr>
                <w:ins w:id="18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numPr>
                <w:ins w:id="19" w:author="Microsoft" w:date="2016-05-24T18:06:00Z"/>
              </w:num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numPr>
                <w:ins w:id="20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工作状态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□在职  □待业   □其他_________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701" w:type="dxa"/>
            <w:vAlign w:val="center"/>
          </w:tcPr>
          <w:p>
            <w:pPr>
              <w:numPr>
                <w:ins w:id="21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numPr>
                <w:ins w:id="22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numPr>
                <w:ins w:id="23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numPr>
                <w:ins w:id="24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家庭住址</w:t>
            </w:r>
          </w:p>
        </w:tc>
        <w:tc>
          <w:tcPr>
            <w:tcW w:w="8931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701" w:type="dxa"/>
            <w:vAlign w:val="center"/>
          </w:tcPr>
          <w:p>
            <w:pPr>
              <w:numPr>
                <w:ins w:id="25" w:author="Microsoft" w:date="1901-01-01T00:00:00Z"/>
              </w:numPr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</w:t>
            </w:r>
          </w:p>
        </w:tc>
        <w:tc>
          <w:tcPr>
            <w:tcW w:w="8931" w:type="dxa"/>
            <w:gridSpan w:val="10"/>
            <w:vAlign w:val="center"/>
          </w:tcPr>
          <w:p>
            <w:pPr>
              <w:numPr>
                <w:ins w:id="26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学习经历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（年/月）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毕业学校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701" w:type="dxa"/>
            <w:vMerge w:val="restart"/>
            <w:vAlign w:val="center"/>
          </w:tcPr>
          <w:p>
            <w:pPr>
              <w:numPr>
                <w:ins w:id="27" w:author="Microsoft" w:date="2016-05-24T18:06:00Z"/>
              </w:num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工作经历</w:t>
            </w:r>
          </w:p>
          <w:p>
            <w:pPr>
              <w:numPr>
                <w:ins w:id="28" w:author="Microsoft" w:date="2016-05-24T18:06:00Z"/>
              </w:num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（从任职单位起）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29" w:author="Microsoft" w:date="2016-05-24T18:06:00Z"/>
              </w:num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  <w:p>
            <w:pPr>
              <w:numPr>
                <w:ins w:id="30" w:author="Microsoft" w:date="2016-05-24T18:06:00Z"/>
              </w:num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（年/月）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numPr>
                <w:ins w:id="31" w:author="Microsoft" w:date="2016-05-24T18:06:00Z"/>
              </w:numPr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工作单位及岗位</w:t>
            </w:r>
          </w:p>
        </w:tc>
        <w:tc>
          <w:tcPr>
            <w:tcW w:w="1275" w:type="dxa"/>
            <w:vAlign w:val="center"/>
          </w:tcPr>
          <w:p>
            <w:pPr>
              <w:numPr>
                <w:ins w:id="32" w:author="Microsoft" w:date="2016-05-24T18:06:00Z"/>
              </w:numPr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证明人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33" w:author="Microsoft" w:date="2016-05-24T18:06:00Z"/>
              </w:numPr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34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35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numPr>
                <w:ins w:id="36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37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38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39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0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41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42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3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44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45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6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47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48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9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numPr>
          <w:ins w:id="50" w:author="Microsoft" w:date="2016-05-24T18:06:00Z"/>
        </w:num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 </w:t>
      </w:r>
    </w:p>
    <w:tbl>
      <w:tblPr>
        <w:tblStyle w:val="12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165"/>
        <w:gridCol w:w="1165"/>
        <w:gridCol w:w="1165"/>
        <w:gridCol w:w="1165"/>
        <w:gridCol w:w="4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3" w:hRule="atLeast"/>
        </w:trPr>
        <w:tc>
          <w:tcPr>
            <w:tcW w:w="1603" w:type="dxa"/>
            <w:tcBorders>
              <w:top w:val="single" w:color="auto" w:sz="12" w:space="0"/>
            </w:tcBorders>
            <w:vAlign w:val="center"/>
          </w:tcPr>
          <w:p>
            <w:pPr>
              <w:numPr>
                <w:ins w:id="51" w:author="Microsoft" w:date="2016-05-24T18:06:00Z"/>
              </w:num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主要工作业绩</w:t>
            </w:r>
          </w:p>
        </w:tc>
        <w:tc>
          <w:tcPr>
            <w:tcW w:w="9029" w:type="dxa"/>
            <w:gridSpan w:val="5"/>
            <w:tcBorders>
              <w:top w:val="single" w:color="auto" w:sz="12" w:space="0"/>
            </w:tcBorders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</w:trPr>
        <w:tc>
          <w:tcPr>
            <w:tcW w:w="1603" w:type="dxa"/>
            <w:vAlign w:val="center"/>
          </w:tcPr>
          <w:p>
            <w:pPr>
              <w:numPr>
                <w:ins w:id="52" w:author="Microsoft" w:date="2016-05-24T18:06:00Z"/>
              </w:num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学习工作期间奖惩情况</w:t>
            </w:r>
          </w:p>
        </w:tc>
        <w:tc>
          <w:tcPr>
            <w:tcW w:w="9029" w:type="dxa"/>
            <w:gridSpan w:val="5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03" w:type="dxa"/>
            <w:vMerge w:val="restart"/>
            <w:vAlign w:val="center"/>
          </w:tcPr>
          <w:p>
            <w:pPr>
              <w:numPr>
                <w:ins w:id="53" w:author="Microsoft" w:date="2016-05-24T18:06:00Z"/>
              </w:num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家庭主要成员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4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  谓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5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6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7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4369" w:type="dxa"/>
            <w:vAlign w:val="center"/>
          </w:tcPr>
          <w:p>
            <w:pPr>
              <w:numPr>
                <w:ins w:id="58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vAlign w:val="center"/>
          </w:tcPr>
          <w:p>
            <w:pPr>
              <w:numPr>
                <w:ins w:id="59" w:author="Microsoft" w:date="2016-05-24T18:06:00Z"/>
              </w:num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numPr>
                <w:ins w:id="60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vMerge w:val="continue"/>
            <w:vAlign w:val="center"/>
          </w:tcPr>
          <w:p>
            <w:pPr>
              <w:numPr>
                <w:ins w:id="61" w:author="Microsoft" w:date="2016-05-24T18:06:00Z"/>
              </w:num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603" w:type="dxa"/>
            <w:vAlign w:val="center"/>
          </w:tcPr>
          <w:p>
            <w:pPr>
              <w:numPr>
                <w:ins w:id="62" w:author="Microsoft" w:date="2016-05-24T18:06:00Z"/>
              </w:num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有无重大病史</w:t>
            </w:r>
          </w:p>
        </w:tc>
        <w:tc>
          <w:tcPr>
            <w:tcW w:w="9029" w:type="dxa"/>
            <w:gridSpan w:val="5"/>
            <w:vAlign w:val="center"/>
          </w:tcPr>
          <w:p>
            <w:pPr>
              <w:numPr>
                <w:ins w:id="63" w:author="Microsoft" w:date="2016-05-24T18:06:00Z"/>
              </w:num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80" w:right="1576" w:bottom="178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MmMwOGY4MTQ2NWY2N2ZmYmYxNWU5NDIyMDQ4YTEifQ=="/>
  </w:docVars>
  <w:rsids>
    <w:rsidRoot w:val="00A67ACF"/>
    <w:rsid w:val="000135FB"/>
    <w:rsid w:val="00073A3D"/>
    <w:rsid w:val="000779C1"/>
    <w:rsid w:val="000A2F49"/>
    <w:rsid w:val="000B5761"/>
    <w:rsid w:val="0011104A"/>
    <w:rsid w:val="00153EE2"/>
    <w:rsid w:val="00171EA6"/>
    <w:rsid w:val="00195ABC"/>
    <w:rsid w:val="001A18B4"/>
    <w:rsid w:val="00224230"/>
    <w:rsid w:val="00245C2B"/>
    <w:rsid w:val="0026115C"/>
    <w:rsid w:val="00273CF7"/>
    <w:rsid w:val="00276E8C"/>
    <w:rsid w:val="0029202A"/>
    <w:rsid w:val="002F305F"/>
    <w:rsid w:val="002F5DFF"/>
    <w:rsid w:val="00315309"/>
    <w:rsid w:val="003464E1"/>
    <w:rsid w:val="0038503C"/>
    <w:rsid w:val="00387C84"/>
    <w:rsid w:val="003F1AB8"/>
    <w:rsid w:val="00451001"/>
    <w:rsid w:val="00460C65"/>
    <w:rsid w:val="00484AFB"/>
    <w:rsid w:val="004A62EF"/>
    <w:rsid w:val="004F1BE8"/>
    <w:rsid w:val="0055295C"/>
    <w:rsid w:val="00564809"/>
    <w:rsid w:val="0059389F"/>
    <w:rsid w:val="005C6EFA"/>
    <w:rsid w:val="005E49A1"/>
    <w:rsid w:val="005F08C8"/>
    <w:rsid w:val="005F6A93"/>
    <w:rsid w:val="00616672"/>
    <w:rsid w:val="006347E2"/>
    <w:rsid w:val="0067263C"/>
    <w:rsid w:val="006A5EA1"/>
    <w:rsid w:val="006F1CA9"/>
    <w:rsid w:val="00703492"/>
    <w:rsid w:val="007072E0"/>
    <w:rsid w:val="00711972"/>
    <w:rsid w:val="00711FDF"/>
    <w:rsid w:val="00786289"/>
    <w:rsid w:val="007904F0"/>
    <w:rsid w:val="00871105"/>
    <w:rsid w:val="008814EF"/>
    <w:rsid w:val="008A556F"/>
    <w:rsid w:val="008D5686"/>
    <w:rsid w:val="00902FFA"/>
    <w:rsid w:val="0090403B"/>
    <w:rsid w:val="00927EA5"/>
    <w:rsid w:val="00944E97"/>
    <w:rsid w:val="00951BBA"/>
    <w:rsid w:val="009B1316"/>
    <w:rsid w:val="009D4D1A"/>
    <w:rsid w:val="009E2AD2"/>
    <w:rsid w:val="00A67ACF"/>
    <w:rsid w:val="00A71FF8"/>
    <w:rsid w:val="00AB0B07"/>
    <w:rsid w:val="00AC14B9"/>
    <w:rsid w:val="00B85BBE"/>
    <w:rsid w:val="00B87618"/>
    <w:rsid w:val="00B90E67"/>
    <w:rsid w:val="00BA05F6"/>
    <w:rsid w:val="00BA4C8E"/>
    <w:rsid w:val="00BA71D1"/>
    <w:rsid w:val="00BC199E"/>
    <w:rsid w:val="00BD52A6"/>
    <w:rsid w:val="00C64F55"/>
    <w:rsid w:val="00CB1A2B"/>
    <w:rsid w:val="00D114F7"/>
    <w:rsid w:val="00D75915"/>
    <w:rsid w:val="00D87CB7"/>
    <w:rsid w:val="00D9476D"/>
    <w:rsid w:val="00DF1E02"/>
    <w:rsid w:val="00DF2EB4"/>
    <w:rsid w:val="00DF2F32"/>
    <w:rsid w:val="00DF4E6C"/>
    <w:rsid w:val="00F00BAA"/>
    <w:rsid w:val="00F45B45"/>
    <w:rsid w:val="00F60646"/>
    <w:rsid w:val="00F60D1A"/>
    <w:rsid w:val="01695CE5"/>
    <w:rsid w:val="019B770C"/>
    <w:rsid w:val="0218032D"/>
    <w:rsid w:val="02DC2156"/>
    <w:rsid w:val="04510922"/>
    <w:rsid w:val="059D3E1F"/>
    <w:rsid w:val="05A24120"/>
    <w:rsid w:val="07744610"/>
    <w:rsid w:val="08825480"/>
    <w:rsid w:val="08836BD0"/>
    <w:rsid w:val="0A6A7694"/>
    <w:rsid w:val="0A7106B0"/>
    <w:rsid w:val="0C156187"/>
    <w:rsid w:val="0C3721AC"/>
    <w:rsid w:val="0EEB4B92"/>
    <w:rsid w:val="10093E5F"/>
    <w:rsid w:val="127B54E8"/>
    <w:rsid w:val="1282698C"/>
    <w:rsid w:val="13274B0E"/>
    <w:rsid w:val="13661E5A"/>
    <w:rsid w:val="136A2E67"/>
    <w:rsid w:val="13AD2C3A"/>
    <w:rsid w:val="14995611"/>
    <w:rsid w:val="1574758C"/>
    <w:rsid w:val="16230119"/>
    <w:rsid w:val="170F1FEE"/>
    <w:rsid w:val="1767121A"/>
    <w:rsid w:val="19121FD6"/>
    <w:rsid w:val="1A387705"/>
    <w:rsid w:val="1CD557F5"/>
    <w:rsid w:val="1D840FC9"/>
    <w:rsid w:val="1E087E4C"/>
    <w:rsid w:val="1E2702D2"/>
    <w:rsid w:val="1E315141"/>
    <w:rsid w:val="1FC85AE5"/>
    <w:rsid w:val="201822AE"/>
    <w:rsid w:val="20E505F5"/>
    <w:rsid w:val="22F96E51"/>
    <w:rsid w:val="257D2ECD"/>
    <w:rsid w:val="26D7485F"/>
    <w:rsid w:val="29833800"/>
    <w:rsid w:val="2A012D4E"/>
    <w:rsid w:val="2A2B114A"/>
    <w:rsid w:val="2B1240B8"/>
    <w:rsid w:val="2E5A0250"/>
    <w:rsid w:val="2EF97A69"/>
    <w:rsid w:val="2EFC47E8"/>
    <w:rsid w:val="32E90F24"/>
    <w:rsid w:val="33A536AD"/>
    <w:rsid w:val="33A638B2"/>
    <w:rsid w:val="34BE0859"/>
    <w:rsid w:val="36B3674F"/>
    <w:rsid w:val="36FD3327"/>
    <w:rsid w:val="38F06B94"/>
    <w:rsid w:val="394F6DB8"/>
    <w:rsid w:val="39EB1EF3"/>
    <w:rsid w:val="3ADE7B13"/>
    <w:rsid w:val="3BA83985"/>
    <w:rsid w:val="3BC431AC"/>
    <w:rsid w:val="3DAD03D4"/>
    <w:rsid w:val="3E4F7AAC"/>
    <w:rsid w:val="3F9D5F54"/>
    <w:rsid w:val="414D77A0"/>
    <w:rsid w:val="425D7EB7"/>
    <w:rsid w:val="43A63197"/>
    <w:rsid w:val="44C05882"/>
    <w:rsid w:val="460372B5"/>
    <w:rsid w:val="4799373F"/>
    <w:rsid w:val="47CC58C3"/>
    <w:rsid w:val="489546BE"/>
    <w:rsid w:val="490E1F0B"/>
    <w:rsid w:val="4BCB5E91"/>
    <w:rsid w:val="4CF3569F"/>
    <w:rsid w:val="4E6525CD"/>
    <w:rsid w:val="51FE1696"/>
    <w:rsid w:val="539D45B7"/>
    <w:rsid w:val="540D594C"/>
    <w:rsid w:val="548A6B8F"/>
    <w:rsid w:val="552A0565"/>
    <w:rsid w:val="555F7C6F"/>
    <w:rsid w:val="55717AA9"/>
    <w:rsid w:val="56826D71"/>
    <w:rsid w:val="568B338B"/>
    <w:rsid w:val="56CA56C3"/>
    <w:rsid w:val="57661ECF"/>
    <w:rsid w:val="57C00874"/>
    <w:rsid w:val="5859775B"/>
    <w:rsid w:val="58BC50D2"/>
    <w:rsid w:val="58BD77BE"/>
    <w:rsid w:val="58F72073"/>
    <w:rsid w:val="5A9A1850"/>
    <w:rsid w:val="5BB36045"/>
    <w:rsid w:val="5C39510F"/>
    <w:rsid w:val="5D2A77A4"/>
    <w:rsid w:val="5F5A15AE"/>
    <w:rsid w:val="5FAE3A77"/>
    <w:rsid w:val="5FD710B6"/>
    <w:rsid w:val="601479AF"/>
    <w:rsid w:val="61001CE1"/>
    <w:rsid w:val="61043A67"/>
    <w:rsid w:val="61C62F2B"/>
    <w:rsid w:val="62437AB5"/>
    <w:rsid w:val="64883FB0"/>
    <w:rsid w:val="64915A72"/>
    <w:rsid w:val="64D87478"/>
    <w:rsid w:val="650E3FB6"/>
    <w:rsid w:val="6573695C"/>
    <w:rsid w:val="672E514C"/>
    <w:rsid w:val="6990454A"/>
    <w:rsid w:val="6A3C022E"/>
    <w:rsid w:val="6AC326FD"/>
    <w:rsid w:val="6B2A59A0"/>
    <w:rsid w:val="6D3A184B"/>
    <w:rsid w:val="6E2C5943"/>
    <w:rsid w:val="6E577231"/>
    <w:rsid w:val="719E474F"/>
    <w:rsid w:val="730528C2"/>
    <w:rsid w:val="73090EC9"/>
    <w:rsid w:val="7350550D"/>
    <w:rsid w:val="75426FC1"/>
    <w:rsid w:val="776501BD"/>
    <w:rsid w:val="77AF1B6F"/>
    <w:rsid w:val="77CA1E6A"/>
    <w:rsid w:val="77F72213"/>
    <w:rsid w:val="783C3AEF"/>
    <w:rsid w:val="78A91184"/>
    <w:rsid w:val="794E3ED8"/>
    <w:rsid w:val="7AFD76D7"/>
    <w:rsid w:val="7DF2712A"/>
    <w:rsid w:val="7FB14D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cs="宋体"/>
      <w:szCs w:val="22"/>
    </w:rPr>
  </w:style>
  <w:style w:type="paragraph" w:styleId="3">
    <w:name w:val="annotation subject"/>
    <w:basedOn w:val="4"/>
    <w:next w:val="4"/>
    <w:link w:val="20"/>
    <w:qFormat/>
    <w:uiPriority w:val="0"/>
    <w:rPr>
      <w:b/>
      <w:bCs/>
    </w:rPr>
  </w:style>
  <w:style w:type="paragraph" w:styleId="4">
    <w:name w:val="annotation text"/>
    <w:basedOn w:val="1"/>
    <w:link w:val="19"/>
    <w:qFormat/>
    <w:uiPriority w:val="0"/>
    <w:pPr>
      <w:jc w:val="left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页眉 Char"/>
    <w:basedOn w:val="9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18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9">
    <w:name w:val="批注文字 Char"/>
    <w:basedOn w:val="9"/>
    <w:link w:val="4"/>
    <w:qFormat/>
    <w:uiPriority w:val="0"/>
    <w:rPr>
      <w:kern w:val="2"/>
      <w:sz w:val="21"/>
      <w:szCs w:val="24"/>
    </w:rPr>
  </w:style>
  <w:style w:type="character" w:customStyle="1" w:styleId="20">
    <w:name w:val="批注主题 Char"/>
    <w:basedOn w:val="19"/>
    <w:link w:val="3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DBA78-46BE-4FEF-B340-059462D1A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3923</Words>
  <Characters>4082</Characters>
  <Lines>31</Lines>
  <Paragraphs>8</Paragraphs>
  <TotalTime>4</TotalTime>
  <ScaleCrop>false</ScaleCrop>
  <LinksUpToDate>false</LinksUpToDate>
  <CharactersWithSpaces>4165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2023-04-28T06:28:00Z</dcterms:created>
  <dc:creator>Administrator</dc:creator>
  <cp:lastModifiedBy>Administrator</cp:lastModifiedBy>
  <cp:lastPrinted>2023-04-28T06:34:00Z</cp:lastPrinted>
  <dcterms:modified xsi:type="dcterms:W3CDTF">2023-05-04T06:38:17Z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B10F4E5CADE64DEAB26AD232A0E5A47F</vt:lpwstr>
  </property>
</Properties>
</file>